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CA" w:rsidRPr="006E73CA" w:rsidRDefault="006E73CA" w:rsidP="006E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</w:t>
      </w:r>
      <w:r w:rsidRPr="006E73CA">
        <w:rPr>
          <w:rFonts w:ascii="Times New Roman" w:eastAsia="Times New Roman" w:hAnsi="Times New Roman" w:cs="Times New Roman"/>
          <w:b/>
          <w:bCs/>
          <w:color w:val="000080"/>
          <w:sz w:val="40"/>
          <w:szCs w:val="24"/>
          <w:lang w:eastAsia="ru-RU"/>
        </w:rPr>
        <w:t>Телефонные коды городов Беларуси</w:t>
      </w:r>
    </w:p>
    <w:p w:rsidR="006E73CA" w:rsidRPr="006E73CA" w:rsidRDefault="006E73CA" w:rsidP="006E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73CA" w:rsidRPr="006E73CA" w:rsidRDefault="006E73CA" w:rsidP="006E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Pr="006E7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звонков на </w:t>
      </w:r>
      <w:r w:rsidRPr="006E7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территории Беларуси</w:t>
      </w:r>
      <w:r w:rsidRPr="006E7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E73CA" w:rsidRPr="006E73CA" w:rsidRDefault="006E73CA" w:rsidP="006E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6E73CA">
        <w:rPr>
          <w:rFonts w:ascii="Times New Roman" w:eastAsia="Times New Roman" w:hAnsi="Times New Roman" w:cs="Times New Roman"/>
          <w:sz w:val="24"/>
          <w:szCs w:val="24"/>
          <w:lang w:eastAsia="ru-RU"/>
        </w:rPr>
        <w:t>8 - (0 + код города) - номер телефона</w:t>
      </w:r>
    </w:p>
    <w:p w:rsidR="006E73CA" w:rsidRPr="006E73CA" w:rsidRDefault="006E73CA" w:rsidP="006E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73CA" w:rsidRPr="006E73CA" w:rsidRDefault="006E73CA" w:rsidP="006E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 w:rsidRPr="006E7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международных звонков: </w:t>
      </w:r>
    </w:p>
    <w:p w:rsidR="006E73CA" w:rsidRPr="006E73CA" w:rsidRDefault="006E73CA" w:rsidP="006E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6E73CA">
        <w:rPr>
          <w:rFonts w:ascii="Times New Roman" w:eastAsia="Times New Roman" w:hAnsi="Times New Roman" w:cs="Times New Roman"/>
          <w:sz w:val="24"/>
          <w:szCs w:val="24"/>
          <w:lang w:eastAsia="ru-RU"/>
        </w:rPr>
        <w:t>8 - 10 - 375 - (код города) - номер телефона</w:t>
      </w:r>
    </w:p>
    <w:p w:rsidR="006E73CA" w:rsidRPr="006E73CA" w:rsidRDefault="006E73CA" w:rsidP="006E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center" w:tblpY="-43"/>
        <w:tblW w:w="481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940"/>
        <w:gridCol w:w="1726"/>
        <w:gridCol w:w="2830"/>
      </w:tblGrid>
      <w:tr w:rsidR="006E73CA" w:rsidRPr="006E73CA" w:rsidTr="006E73CA">
        <w:trPr>
          <w:trHeight w:val="88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E73CA" w:rsidRPr="006E73CA" w:rsidRDefault="006E73CA" w:rsidP="006E73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ru-RU"/>
              </w:rPr>
              <w:t xml:space="preserve">                   КОДЫ БРЕСТСКОЙ ОБЛАСТИ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ru-RU"/>
              </w:rPr>
              <w:t>162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ru-RU"/>
              </w:rPr>
              <w:t>БРЕСТ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ru-RU"/>
              </w:rPr>
              <w:t>1642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6E73CA"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  <w:t>Кобрин</w:t>
            </w:r>
            <w:proofErr w:type="spellEnd"/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ru-RU"/>
              </w:rPr>
              <w:t>163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  <w:t>Барановичи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ru-RU"/>
              </w:rPr>
              <w:t>1647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  <w:t>Лунинец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ru-RU"/>
              </w:rPr>
              <w:t>1643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6E73CA"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  <w:t>Береза</w:t>
            </w:r>
            <w:proofErr w:type="spellEnd"/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ru-RU"/>
              </w:rPr>
              <w:t>1633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6E73CA"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  <w:t>Ляховичи</w:t>
            </w:r>
            <w:proofErr w:type="spellEnd"/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ru-RU"/>
              </w:rPr>
              <w:t>1646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  <w:t>Ганцевичи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ru-RU"/>
              </w:rPr>
              <w:t>1651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6E73CA"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  <w:t>Малорита</w:t>
            </w:r>
            <w:proofErr w:type="spellEnd"/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ru-RU"/>
              </w:rPr>
              <w:t>1644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  <w:t>Дрогичин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ru-RU"/>
              </w:rPr>
              <w:t>1647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  <w:t>Микашевичи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ru-RU"/>
              </w:rPr>
              <w:t>1641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  <w:t>Жабинка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ru-RU"/>
              </w:rPr>
              <w:t>165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  <w:t>Пинск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ru-RU"/>
              </w:rPr>
              <w:t>1652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  <w:t>Иваново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ru-RU"/>
              </w:rPr>
              <w:t>1632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  <w:t>Пружаны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ru-RU"/>
              </w:rPr>
              <w:t>1645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  <w:t>Ивацевичи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ru-RU"/>
              </w:rPr>
              <w:t>1655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6E73CA"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  <w:t>Столин</w:t>
            </w:r>
            <w:proofErr w:type="spellEnd"/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6"/>
                <w:szCs w:val="24"/>
                <w:lang w:eastAsia="ru-RU"/>
              </w:rPr>
              <w:t>1631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  <w:t>Каменец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E73CA" w:rsidRPr="006E73CA" w:rsidRDefault="006E73CA" w:rsidP="006E73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ru-RU"/>
              </w:rPr>
              <w:t xml:space="preserve">                  КОДЫ ВИТЕБСКОЙ ОБЛАСТИ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212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ВИТЕБСК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214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Новополоцк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2131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Бешенковичи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216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Орша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2153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Браслав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214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Полоцк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2151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Верхнедвинск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2155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Поставы</w:t>
            </w:r>
            <w:proofErr w:type="spellEnd"/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2156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Глубокое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2159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Россоны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2139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Городок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2135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Сенно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2157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Докшицы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2136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Толочин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2137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Дубровно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2158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Ушачи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2132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Лепель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2133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Чашники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2138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Лиозно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2154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Шарковщина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2152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Миоры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2130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Шумилино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2133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Новолукомль</w:t>
            </w:r>
            <w:proofErr w:type="spellEnd"/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E73CA" w:rsidRPr="006E73CA" w:rsidRDefault="006E73CA" w:rsidP="006E73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ru-RU"/>
              </w:rPr>
              <w:t xml:space="preserve">                 КОДЫ ГОМЕЛЬСКОЙ ОБЛАСТИ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232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ГОМЕЛЬ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2347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Лоев</w:t>
            </w:r>
            <w:proofErr w:type="spellEnd"/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2344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Брагин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2351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Мозырь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2336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Буда-Кошелево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2355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Наровля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2330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Ветка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2357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Октябрьский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2333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Добруш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2350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Петриков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2354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Ельск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2340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Речица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2353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Житковичи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2339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Рогачев</w:t>
            </w:r>
            <w:proofErr w:type="spellEnd"/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2334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Жлобин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2342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Светлогорск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2345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Калинковичи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2346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Хойники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2337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Корма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2332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Чечерск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2356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Лельчицы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E73CA" w:rsidRPr="006E73CA" w:rsidRDefault="006E73CA" w:rsidP="006E73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ru-RU"/>
              </w:rPr>
              <w:t xml:space="preserve">                КОДЫ ГРОДНЕНСКОЙ ОБЛАСТИ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152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ГРОДНО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1515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Мосты</w:t>
            </w:r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1511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Берестовица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1597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Новогрудок</w:t>
            </w:r>
            <w:proofErr w:type="spellEnd"/>
          </w:p>
        </w:tc>
      </w:tr>
      <w:tr w:rsidR="006E73CA" w:rsidRPr="006E73CA" w:rsidTr="006E73CA">
        <w:trPr>
          <w:trHeight w:val="88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1512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Волковыск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1591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Островец</w:t>
            </w:r>
          </w:p>
        </w:tc>
      </w:tr>
      <w:tr w:rsidR="006E73CA" w:rsidRPr="006E73CA" w:rsidTr="006E73CA">
        <w:trPr>
          <w:trHeight w:val="175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1594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Вороново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1593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Ошмяны</w:t>
            </w:r>
          </w:p>
        </w:tc>
      </w:tr>
      <w:tr w:rsidR="006E73CA" w:rsidRPr="006E73CA" w:rsidTr="006E73CA">
        <w:trPr>
          <w:trHeight w:val="175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1563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Дятлово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1513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Свислочь</w:t>
            </w:r>
          </w:p>
        </w:tc>
      </w:tr>
      <w:tr w:rsidR="006E73CA" w:rsidRPr="006E73CA" w:rsidTr="006E73CA">
        <w:trPr>
          <w:trHeight w:val="186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1564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Зельва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1562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Слоним</w:t>
            </w:r>
          </w:p>
        </w:tc>
      </w:tr>
      <w:tr w:rsidR="006E73CA" w:rsidRPr="006E73CA" w:rsidTr="006E73CA">
        <w:trPr>
          <w:trHeight w:val="175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1595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Ивье</w:t>
            </w:r>
            <w:proofErr w:type="spellEnd"/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1592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Сморгонь</w:t>
            </w:r>
          </w:p>
        </w:tc>
      </w:tr>
      <w:tr w:rsidR="006E73CA" w:rsidRPr="006E73CA" w:rsidTr="006E73CA">
        <w:trPr>
          <w:trHeight w:val="175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1596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Кореличи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1514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Щучин</w:t>
            </w:r>
          </w:p>
        </w:tc>
      </w:tr>
      <w:tr w:rsidR="006E73CA" w:rsidRPr="006E73CA" w:rsidTr="006E73CA">
        <w:trPr>
          <w:trHeight w:val="186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1561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Лида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E73CA" w:rsidRPr="006E73CA" w:rsidTr="006E73CA">
        <w:trPr>
          <w:trHeight w:val="248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E73CA" w:rsidRPr="006E73CA" w:rsidRDefault="006E73CA" w:rsidP="006E73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ru-RU"/>
              </w:rPr>
              <w:t xml:space="preserve">                     КОДЫ МИНСКОЙ ОБЛАСТИ</w:t>
            </w:r>
          </w:p>
        </w:tc>
      </w:tr>
      <w:tr w:rsidR="006E73CA" w:rsidRPr="006E73CA" w:rsidTr="006E73CA">
        <w:trPr>
          <w:trHeight w:val="186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МИНСК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1713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Марьина</w:t>
            </w:r>
          </w:p>
        </w:tc>
      </w:tr>
      <w:tr w:rsidR="006E73CA" w:rsidRPr="006E73CA" w:rsidTr="006E73CA">
        <w:trPr>
          <w:trHeight w:val="175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1715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Березино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1773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Молодечно</w:t>
            </w:r>
          </w:p>
        </w:tc>
      </w:tr>
      <w:tr w:rsidR="006E73CA" w:rsidRPr="006E73CA" w:rsidTr="006E73CA">
        <w:trPr>
          <w:trHeight w:val="175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177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Борисов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1797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Мядель</w:t>
            </w:r>
          </w:p>
        </w:tc>
      </w:tr>
      <w:tr w:rsidR="006E73CA" w:rsidRPr="006E73CA" w:rsidTr="006E73CA">
        <w:trPr>
          <w:trHeight w:val="186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1771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Вилейка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1770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Несвиж</w:t>
            </w:r>
          </w:p>
        </w:tc>
      </w:tr>
      <w:tr w:rsidR="006E73CA" w:rsidRPr="006E73CA" w:rsidTr="006E73CA">
        <w:trPr>
          <w:trHeight w:val="175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1772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Воложин</w:t>
            </w:r>
            <w:proofErr w:type="spellEnd"/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1795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Слуцк</w:t>
            </w:r>
          </w:p>
        </w:tc>
      </w:tr>
      <w:tr w:rsidR="006E73CA" w:rsidRPr="006E73CA" w:rsidTr="006E73CA">
        <w:trPr>
          <w:trHeight w:val="175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1716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Дзержинск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1776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Смолевичи</w:t>
            </w:r>
          </w:p>
        </w:tc>
      </w:tr>
      <w:tr w:rsidR="006E73CA" w:rsidRPr="006E73CA" w:rsidTr="006E73CA">
        <w:trPr>
          <w:trHeight w:val="175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1775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Жодино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1710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Солигорск</w:t>
            </w:r>
          </w:p>
        </w:tc>
      </w:tr>
      <w:tr w:rsidR="006E73CA" w:rsidRPr="006E73CA" w:rsidTr="006E73CA">
        <w:trPr>
          <w:trHeight w:val="186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1793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Клецк</w:t>
            </w:r>
            <w:proofErr w:type="spellEnd"/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1792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Старые</w:t>
            </w:r>
          </w:p>
        </w:tc>
      </w:tr>
      <w:tr w:rsidR="006E73CA" w:rsidRPr="006E73CA" w:rsidTr="006E73CA">
        <w:trPr>
          <w:trHeight w:val="175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1719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Копыль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1717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Столбцы</w:t>
            </w:r>
          </w:p>
        </w:tc>
      </w:tr>
      <w:tr w:rsidR="006E73CA" w:rsidRPr="006E73CA" w:rsidTr="006E73CA">
        <w:trPr>
          <w:trHeight w:val="175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1796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Крупки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1718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Узда</w:t>
            </w:r>
          </w:p>
        </w:tc>
      </w:tr>
      <w:tr w:rsidR="006E73CA" w:rsidRPr="006E73CA" w:rsidTr="006E73CA">
        <w:trPr>
          <w:trHeight w:val="186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1774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Логойск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1714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Червень</w:t>
            </w:r>
          </w:p>
        </w:tc>
      </w:tr>
      <w:tr w:rsidR="006E73CA" w:rsidRPr="006E73CA" w:rsidTr="006E73CA">
        <w:trPr>
          <w:trHeight w:val="175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1794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Любань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E73CA" w:rsidRPr="006E73CA" w:rsidTr="006E73CA">
        <w:trPr>
          <w:trHeight w:val="505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6E73CA" w:rsidRPr="006E73CA" w:rsidRDefault="006E73CA" w:rsidP="006E73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b/>
                <w:bCs/>
                <w:sz w:val="20"/>
                <w:szCs w:val="36"/>
                <w:lang w:eastAsia="ru-RU"/>
              </w:rPr>
              <w:t xml:space="preserve">                КОДЫ МОГИЛЕВСКОЙ ОБЛАСТИ</w:t>
            </w:r>
          </w:p>
        </w:tc>
      </w:tr>
      <w:tr w:rsidR="006E73CA" w:rsidRPr="006E73CA" w:rsidTr="006E73CA">
        <w:trPr>
          <w:trHeight w:val="186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222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МОГИЛЕВ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2238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Краснополье</w:t>
            </w:r>
          </w:p>
        </w:tc>
      </w:tr>
      <w:tr w:rsidR="006E73CA" w:rsidRPr="006E73CA" w:rsidTr="006E73CA">
        <w:trPr>
          <w:trHeight w:val="175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2232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Белыничи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2241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Кричев</w:t>
            </w:r>
          </w:p>
        </w:tc>
      </w:tr>
      <w:tr w:rsidR="006E73CA" w:rsidRPr="006E73CA" w:rsidTr="006E73CA">
        <w:trPr>
          <w:trHeight w:val="175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225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Бобруйск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2234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Круглое</w:t>
            </w:r>
          </w:p>
        </w:tc>
      </w:tr>
      <w:tr w:rsidR="006E73CA" w:rsidRPr="006E73CA" w:rsidTr="006E73CA">
        <w:trPr>
          <w:trHeight w:val="186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2231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Быхов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2240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Мстиславль</w:t>
            </w:r>
          </w:p>
        </w:tc>
      </w:tr>
      <w:tr w:rsidR="006E73CA" w:rsidRPr="006E73CA" w:rsidTr="006E73CA">
        <w:trPr>
          <w:trHeight w:val="175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2230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Глуск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2235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Осиповичи</w:t>
            </w:r>
          </w:p>
        </w:tc>
      </w:tr>
      <w:tr w:rsidR="006E73CA" w:rsidRPr="006E73CA" w:rsidTr="006E73CA">
        <w:trPr>
          <w:trHeight w:val="175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2233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Горки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2246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Славгород</w:t>
            </w:r>
          </w:p>
        </w:tc>
      </w:tr>
      <w:tr w:rsidR="006E73CA" w:rsidRPr="006E73CA" w:rsidTr="006E73CA">
        <w:trPr>
          <w:trHeight w:val="186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2248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Дрибин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2247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Хотимск</w:t>
            </w:r>
          </w:p>
        </w:tc>
      </w:tr>
      <w:tr w:rsidR="006E73CA" w:rsidRPr="006E73CA" w:rsidTr="006E73CA">
        <w:trPr>
          <w:trHeight w:val="175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2237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Кировск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2242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Чаусы</w:t>
            </w:r>
          </w:p>
        </w:tc>
      </w:tr>
      <w:tr w:rsidR="006E73CA" w:rsidRPr="006E73CA" w:rsidTr="006E73CA">
        <w:trPr>
          <w:trHeight w:val="175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2244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Климовичи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2243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Чериков</w:t>
            </w:r>
          </w:p>
        </w:tc>
      </w:tr>
      <w:tr w:rsidR="006E73CA" w:rsidRPr="006E73CA" w:rsidTr="006E73CA">
        <w:trPr>
          <w:trHeight w:val="175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2236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Кличев</w:t>
            </w:r>
            <w:proofErr w:type="spellEnd"/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2239</w:t>
            </w: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Шклов</w:t>
            </w:r>
          </w:p>
        </w:tc>
      </w:tr>
      <w:tr w:rsidR="006E73CA" w:rsidRPr="006E73CA" w:rsidTr="006E73CA">
        <w:trPr>
          <w:trHeight w:val="186"/>
          <w:tblCellSpacing w:w="0" w:type="dxa"/>
        </w:trPr>
        <w:tc>
          <w:tcPr>
            <w:tcW w:w="473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b/>
                <w:bCs/>
                <w:sz w:val="14"/>
                <w:szCs w:val="24"/>
                <w:lang w:eastAsia="ru-RU"/>
              </w:rPr>
              <w:t>2245</w:t>
            </w:r>
          </w:p>
        </w:tc>
        <w:tc>
          <w:tcPr>
            <w:tcW w:w="2355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E73CA"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  <w:t>Костюковичи</w:t>
            </w:r>
          </w:p>
        </w:tc>
        <w:tc>
          <w:tcPr>
            <w:tcW w:w="823" w:type="pct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349" w:type="pct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6E73CA" w:rsidRPr="006E73CA" w:rsidRDefault="006E73CA" w:rsidP="006E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E73CA" w:rsidRPr="006E73CA" w:rsidRDefault="006E73CA" w:rsidP="006E73CA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vanish/>
          <w:sz w:val="14"/>
          <w:szCs w:val="24"/>
          <w:lang w:eastAsia="ru-RU"/>
        </w:rPr>
      </w:pPr>
    </w:p>
    <w:tbl>
      <w:tblPr>
        <w:tblW w:w="4971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3"/>
        <w:gridCol w:w="4845"/>
        <w:gridCol w:w="913"/>
      </w:tblGrid>
      <w:tr w:rsidR="006E73CA" w:rsidRPr="006E73CA" w:rsidTr="006E73CA">
        <w:trPr>
          <w:trHeight w:val="58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u w:val="single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</w:t>
            </w:r>
            <w:r w:rsidRPr="006E73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Телефонные коды стран мира</w:t>
            </w:r>
          </w:p>
        </w:tc>
      </w:tr>
      <w:tr w:rsidR="006E73CA" w:rsidRPr="006E73CA" w:rsidTr="006E73CA">
        <w:trPr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Afghanistan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Афганистан</w:t>
            </w:r>
            <w:bookmarkStart w:id="1" w:name="_GoBack"/>
            <w:bookmarkEnd w:id="1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6E73CA" w:rsidRPr="006E73CA" w:rsidTr="006E73CA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Албания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Algeria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Алжир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American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Samoa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Американское Самоа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Andorra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Андорра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Ангола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6E73CA" w:rsidRPr="006E73CA" w:rsidTr="006E73CA">
        <w:trPr>
          <w:trHeight w:val="283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Anguilla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Ангуилла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1-264</w:t>
            </w:r>
          </w:p>
        </w:tc>
      </w:tr>
      <w:tr w:rsidR="006E73CA" w:rsidRPr="006E73CA" w:rsidTr="006E73CA">
        <w:trPr>
          <w:trHeight w:val="275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Antigua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Barbuda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Антигуа и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Барбуда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1-268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Argentina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6E73CA" w:rsidRPr="006E73CA" w:rsidTr="006E73CA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Aruba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Аруба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Ascension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Асеньон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Australia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6E73CA" w:rsidRPr="006E73CA" w:rsidTr="006E73CA">
        <w:trPr>
          <w:trHeight w:val="275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Australian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External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Territories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Австралийские внеш.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Austria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E73CA" w:rsidRPr="006E73CA" w:rsidTr="006E73CA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Azerbaijan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Azores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Азорские о-ва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6E73CA" w:rsidRPr="006E73CA" w:rsidTr="006E73CA">
        <w:trPr>
          <w:trHeight w:val="275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Bahamas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Багамы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1-242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Bahrain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Бахрейн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</w:tr>
      <w:tr w:rsidR="006E73CA" w:rsidRPr="006E73CA" w:rsidTr="006E73CA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Bangladesh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Бангладеш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6E73CA" w:rsidRPr="006E73CA" w:rsidTr="006E73CA">
        <w:trPr>
          <w:trHeight w:val="275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Barbados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Барбадос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1-246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Belarus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Belgium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Белиз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6E73CA" w:rsidRPr="006E73CA" w:rsidTr="006E73CA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6E73CA" w:rsidRPr="006E73CA" w:rsidTr="006E73CA">
        <w:trPr>
          <w:trHeight w:val="275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Bermuda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Бермудские о-ва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1-441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Bhutan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Bolivia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Боливия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Bosnia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Herzegovina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Босния и Герцеговина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6E73CA" w:rsidRPr="006E73CA" w:rsidTr="006E73CA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Botswana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Ботсвана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E73CA" w:rsidRPr="006E73CA" w:rsidTr="006E73CA">
        <w:trPr>
          <w:trHeight w:val="283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Virgin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Британские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Вирджинские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о-ва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1-284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Бруней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Bulgaria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Burkina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Буркина Фасо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Burundi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Бурунди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Cambodia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Камбоджа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Cameroon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Cape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</w:t>
            </w:r>
            <w:proofErr w:type="gram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Верде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6E73CA" w:rsidRPr="006E73CA" w:rsidTr="006E73CA">
        <w:trPr>
          <w:trHeight w:val="283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Cayman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Каймановы о-ва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1-345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Central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African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6E73CA" w:rsidRPr="006E73CA" w:rsidTr="006E73CA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Christmas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Рождественсткие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о-ва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Cocos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Кокосовые о-ва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Colombia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6E73CA" w:rsidRPr="006E73CA" w:rsidTr="006E73CA">
        <w:trPr>
          <w:trHeight w:val="417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Commonwealth of the Northern</w:t>
            </w: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Mariana Islands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 северных</w:t>
            </w: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Марианских о-вов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1-670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Comoros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Mayotte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Коморские о-ва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Конго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6E73CA" w:rsidRPr="006E73CA" w:rsidTr="006E73CA">
        <w:trPr>
          <w:trHeight w:val="283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Democratic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Zaire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Конго (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О-ва Кука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Costa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Croatia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Cyprus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Czech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Denmark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E73CA" w:rsidRPr="006E73CA" w:rsidTr="006E73CA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Diego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Диего Гарсиа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Djibouti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Джибути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6E73CA" w:rsidRPr="006E73CA" w:rsidTr="006E73CA">
        <w:trPr>
          <w:trHeight w:val="275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Dominica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Доминика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1-767</w:t>
            </w:r>
          </w:p>
        </w:tc>
      </w:tr>
      <w:tr w:rsidR="006E73CA" w:rsidRPr="006E73CA" w:rsidTr="006E73CA">
        <w:trPr>
          <w:trHeight w:val="283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Dominican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Доминиканская республика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1-809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Тимор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Ecuador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Эквадор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Salvador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Сальвадор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Equatorial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Guinea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Экваториальная Гвинея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6E73CA" w:rsidRPr="006E73CA" w:rsidTr="006E73CA">
        <w:trPr>
          <w:trHeight w:val="150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Eritrea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Estonia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Ethiopia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Эфиопия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Faeroe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Фарерские о-ва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6E73CA" w:rsidRPr="006E73CA" w:rsidTr="006E73CA">
        <w:trPr>
          <w:trHeight w:val="14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Falkland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Фолклендские о-ва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Фиджи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French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Antilles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Французские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Антиллы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French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Guiana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Гвиана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French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Polynesia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Французская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полинезия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Gabonese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Gambia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Georgia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Germany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Gibraltar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Гибралтар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Greenland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Гренландия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Grenada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Гренада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1-473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Гуам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Guatemala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Гватемала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Guinea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Гвинея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Guinea-Bissau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Гвинея Биссау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Guyana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Гайана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Haiti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Гаити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Honduras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Гондурас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Hong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Гонконг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Hungary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Iceland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Indonesia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Iraq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Ирак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Irish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Ирландия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Israel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Italy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Ivory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Coast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 слоновой кости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Jamaica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Ямайка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1-876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Japan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Jordan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Иордания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Kenya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Kiribati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Кирибати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Korea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People's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Корея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Korea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Корея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Kuwait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Кувейт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Kyrgyzstan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Киргизстан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Лаос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Latvia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Lebanon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Lesotho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Лессото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Liberia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Liechtenstein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Лихтенштейн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Lithuania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Luxembourg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Люксембург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Макао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Macedonia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Македония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Madagascar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Мадагаскар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Malawi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Малави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Malaysia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Малайзия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Maldives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Мальдивские о-ва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Мальта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Marshall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Маршалловы о-ва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Martinique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Мартиника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Mauritania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Мавритания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Mauritius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Маврикий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Mexico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Micronesia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Микронезия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Monaco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Монако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Mongolia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Montserrat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Монсеррат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1-664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Morocco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Марокко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Mozambique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Мозамбик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Myanmar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Мьянма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Namibia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Намибия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Nauru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Науру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Nepal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Непал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Netherlands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Netherlands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Antilles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Нидерландские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Антиллы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Caledonia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Каледония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Zealand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Зеландия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Nicaragua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Никарагуа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Нигер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Nigeria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Niue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Norfolk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Норфолкские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о-ва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Northern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Mariana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Северо-Марианские о-ва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Pakistan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Палау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Панама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Papua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Guinea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Папуа Новая Гвинея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Paraguay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Парагвай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Philippines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Филипины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Portugal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Puerto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Пуэрто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Рико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1-787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Марино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Reunion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Реюнион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Rwandese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Руанда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Saint Helena and Ascension Island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О-ва Святой Елены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Saint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Pierre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Miquelon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Пьер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Марино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Sao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Tome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Principe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и Принцип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Saudi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Arabia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Саудовская Аравия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Senegal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Сенегал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Seychelles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Сейшельские о-ва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Sierra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Сьерра </w:t>
            </w:r>
            <w:proofErr w:type="gram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Singapore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Сингапур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Slovak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Словакия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Slovenia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Solomon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Соломоновы о-ва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Somalia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Сомали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South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Sri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 Ланка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Kitts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Nevis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-Китс и Невис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1-869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Санта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1-758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 Vincent and the Grenadines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Винцент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Гренадины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1-784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Sudan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Suriname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Суринам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Svalbard and Jan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Mayen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Islands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Свалбард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Swaziland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Свазиленд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Sweden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Switzerland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Тайвань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Tajikistan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Tanzania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Танзания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Thailand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Тайланд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Togolese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Тоголезе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Tokelau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Токелау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Trinidad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Tobago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Тринидад и Тобаго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1-868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Tunisia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Turkey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Turkmenistan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Turks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Caicos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1-649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Tuvalu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Тувалу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Uganda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Уганда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United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Arab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Emirates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United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Kingdom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Uruguay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Уругвай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Virgin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Вирджинские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о-ва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1-340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proofErr w:type="gram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Uzbekistan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Vanuatu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Вануату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Vatican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Ватикан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Venezuela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Vietnam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Wallis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Western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Sahara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Сахара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Western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Samoa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 Самоа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Yemen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Йемен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Yemen</w:t>
            </w:r>
            <w:proofErr w:type="spellEnd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Йемен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Yugoslavia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Югославия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Zambia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Замбия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Zanzibar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Занзибар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Zimbabwe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Зимбабве</w:t>
            </w: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CA" w:rsidRPr="006E73CA" w:rsidTr="006E73CA">
        <w:trPr>
          <w:trHeight w:val="72"/>
          <w:tblCellSpacing w:w="7" w:type="dxa"/>
        </w:trPr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73CA" w:rsidRPr="006E73CA" w:rsidRDefault="006E73CA" w:rsidP="006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0BF9" w:rsidRDefault="00D90BF9"/>
    <w:sectPr w:rsidR="00D90BF9" w:rsidSect="006E73CA">
      <w:pgSz w:w="11906" w:h="16838"/>
      <w:pgMar w:top="567" w:right="510" w:bottom="567" w:left="510" w:header="709" w:footer="709" w:gutter="0"/>
      <w:pgBorders w:offsetFrom="page">
        <w:top w:val="single" w:sz="4" w:space="17" w:color="auto"/>
        <w:left w:val="single" w:sz="4" w:space="17" w:color="auto"/>
        <w:bottom w:val="single" w:sz="4" w:space="17" w:color="auto"/>
        <w:right w:val="single" w:sz="4" w:space="17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CA"/>
    <w:rsid w:val="00003585"/>
    <w:rsid w:val="000357FD"/>
    <w:rsid w:val="00045A3B"/>
    <w:rsid w:val="00046520"/>
    <w:rsid w:val="000639DD"/>
    <w:rsid w:val="0008318F"/>
    <w:rsid w:val="000C0944"/>
    <w:rsid w:val="000C3560"/>
    <w:rsid w:val="000F0294"/>
    <w:rsid w:val="00135851"/>
    <w:rsid w:val="00136217"/>
    <w:rsid w:val="00147F3C"/>
    <w:rsid w:val="00151A34"/>
    <w:rsid w:val="001729B6"/>
    <w:rsid w:val="001768CA"/>
    <w:rsid w:val="001937A1"/>
    <w:rsid w:val="001E62D1"/>
    <w:rsid w:val="002237B5"/>
    <w:rsid w:val="002331A5"/>
    <w:rsid w:val="00285D69"/>
    <w:rsid w:val="0028616E"/>
    <w:rsid w:val="00286B07"/>
    <w:rsid w:val="002914B9"/>
    <w:rsid w:val="00297D0A"/>
    <w:rsid w:val="002D1E69"/>
    <w:rsid w:val="002D2EDF"/>
    <w:rsid w:val="0030697D"/>
    <w:rsid w:val="00312CFB"/>
    <w:rsid w:val="00320012"/>
    <w:rsid w:val="00322A12"/>
    <w:rsid w:val="00331E92"/>
    <w:rsid w:val="00380029"/>
    <w:rsid w:val="003A0664"/>
    <w:rsid w:val="003C0A26"/>
    <w:rsid w:val="003C1C38"/>
    <w:rsid w:val="003D4E03"/>
    <w:rsid w:val="004110B3"/>
    <w:rsid w:val="0041248A"/>
    <w:rsid w:val="00416F03"/>
    <w:rsid w:val="00472109"/>
    <w:rsid w:val="00486066"/>
    <w:rsid w:val="004B2312"/>
    <w:rsid w:val="004D3101"/>
    <w:rsid w:val="004E3C2E"/>
    <w:rsid w:val="004F65E6"/>
    <w:rsid w:val="00517AA7"/>
    <w:rsid w:val="005613D8"/>
    <w:rsid w:val="00566CA9"/>
    <w:rsid w:val="00582320"/>
    <w:rsid w:val="005A4794"/>
    <w:rsid w:val="005D0993"/>
    <w:rsid w:val="005E2A9B"/>
    <w:rsid w:val="0061450F"/>
    <w:rsid w:val="00621A79"/>
    <w:rsid w:val="00660F77"/>
    <w:rsid w:val="00661770"/>
    <w:rsid w:val="006716C8"/>
    <w:rsid w:val="006856DA"/>
    <w:rsid w:val="00690231"/>
    <w:rsid w:val="006D2F70"/>
    <w:rsid w:val="006E73CA"/>
    <w:rsid w:val="006F100F"/>
    <w:rsid w:val="007247F5"/>
    <w:rsid w:val="00726637"/>
    <w:rsid w:val="00757BD8"/>
    <w:rsid w:val="00761F7B"/>
    <w:rsid w:val="00781380"/>
    <w:rsid w:val="007C6D1D"/>
    <w:rsid w:val="007C7095"/>
    <w:rsid w:val="007E0994"/>
    <w:rsid w:val="007E7902"/>
    <w:rsid w:val="007F7E8E"/>
    <w:rsid w:val="008004BA"/>
    <w:rsid w:val="00805D98"/>
    <w:rsid w:val="00812438"/>
    <w:rsid w:val="0086722A"/>
    <w:rsid w:val="008A4920"/>
    <w:rsid w:val="008B6832"/>
    <w:rsid w:val="008E4E80"/>
    <w:rsid w:val="0090072E"/>
    <w:rsid w:val="00903C10"/>
    <w:rsid w:val="009044D1"/>
    <w:rsid w:val="00933BE7"/>
    <w:rsid w:val="0094729E"/>
    <w:rsid w:val="0095139C"/>
    <w:rsid w:val="0099691B"/>
    <w:rsid w:val="00997353"/>
    <w:rsid w:val="009D587A"/>
    <w:rsid w:val="00A179AA"/>
    <w:rsid w:val="00A2106A"/>
    <w:rsid w:val="00A264B2"/>
    <w:rsid w:val="00A27306"/>
    <w:rsid w:val="00A30E5D"/>
    <w:rsid w:val="00A45AFA"/>
    <w:rsid w:val="00A51995"/>
    <w:rsid w:val="00A608E5"/>
    <w:rsid w:val="00A9187E"/>
    <w:rsid w:val="00AD671A"/>
    <w:rsid w:val="00AE2609"/>
    <w:rsid w:val="00AE31F9"/>
    <w:rsid w:val="00AE354E"/>
    <w:rsid w:val="00AE6609"/>
    <w:rsid w:val="00AE7292"/>
    <w:rsid w:val="00AF2095"/>
    <w:rsid w:val="00B23842"/>
    <w:rsid w:val="00B24ADF"/>
    <w:rsid w:val="00B60BF4"/>
    <w:rsid w:val="00B6580F"/>
    <w:rsid w:val="00BA27EB"/>
    <w:rsid w:val="00BC653D"/>
    <w:rsid w:val="00BF7CE8"/>
    <w:rsid w:val="00C15EFD"/>
    <w:rsid w:val="00C3395F"/>
    <w:rsid w:val="00C65087"/>
    <w:rsid w:val="00CA427A"/>
    <w:rsid w:val="00CA4B53"/>
    <w:rsid w:val="00CD0223"/>
    <w:rsid w:val="00CE3911"/>
    <w:rsid w:val="00CE6DC3"/>
    <w:rsid w:val="00D43D43"/>
    <w:rsid w:val="00D6668B"/>
    <w:rsid w:val="00D72011"/>
    <w:rsid w:val="00D85B79"/>
    <w:rsid w:val="00D90BF9"/>
    <w:rsid w:val="00D9517B"/>
    <w:rsid w:val="00DC3721"/>
    <w:rsid w:val="00DE14BF"/>
    <w:rsid w:val="00DE6D85"/>
    <w:rsid w:val="00E06E05"/>
    <w:rsid w:val="00E2008D"/>
    <w:rsid w:val="00E32E55"/>
    <w:rsid w:val="00E45244"/>
    <w:rsid w:val="00EA3D05"/>
    <w:rsid w:val="00EA60FE"/>
    <w:rsid w:val="00ED2AB3"/>
    <w:rsid w:val="00ED30BA"/>
    <w:rsid w:val="00EE2E63"/>
    <w:rsid w:val="00EE6582"/>
    <w:rsid w:val="00EF029C"/>
    <w:rsid w:val="00F17243"/>
    <w:rsid w:val="00F32270"/>
    <w:rsid w:val="00F407F5"/>
    <w:rsid w:val="00F4441F"/>
    <w:rsid w:val="00F61BE4"/>
    <w:rsid w:val="00FA1EDF"/>
    <w:rsid w:val="00FA48DA"/>
    <w:rsid w:val="00FB6071"/>
    <w:rsid w:val="00FE4D50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7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3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E73CA"/>
  </w:style>
  <w:style w:type="paragraph" w:styleId="a3">
    <w:name w:val="Normal (Web)"/>
    <w:basedOn w:val="a"/>
    <w:uiPriority w:val="99"/>
    <w:unhideWhenUsed/>
    <w:rsid w:val="006E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3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7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3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E73CA"/>
  </w:style>
  <w:style w:type="paragraph" w:styleId="a3">
    <w:name w:val="Normal (Web)"/>
    <w:basedOn w:val="a"/>
    <w:uiPriority w:val="99"/>
    <w:unhideWhenUsed/>
    <w:rsid w:val="006E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1295</Words>
  <Characters>7386</Characters>
  <Application>Microsoft Office Word</Application>
  <DocSecurity>0</DocSecurity>
  <Lines>61</Lines>
  <Paragraphs>17</Paragraphs>
  <ScaleCrop>false</ScaleCrop>
  <Company>Microsoft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2011-12-26T19:06:00Z</dcterms:created>
  <dcterms:modified xsi:type="dcterms:W3CDTF">2011-12-26T19:14:00Z</dcterms:modified>
</cp:coreProperties>
</file>